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bookmarkStart w:id="0" w:name="_GoBack"/>
      <w:bookmarkEnd w:id="0"/>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020B85" w:rsidRPr="007F158E" w:rsidRDefault="00020B85" w:rsidP="00020B85">
      <w:pPr>
        <w:spacing w:before="120" w:after="120"/>
        <w:ind w:left="-567" w:right="-284"/>
        <w:jc w:val="both"/>
        <w:rPr>
          <w:rFonts w:eastAsia="Times New Roman" w:cstheme="minorHAnsi"/>
          <w:lang w:val="pl-PL"/>
        </w:rPr>
      </w:pPr>
      <w:r w:rsidRPr="007F158E">
        <w:rPr>
          <w:rFonts w:eastAsia="Times New Roman" w:cstheme="minorHAnsi"/>
          <w:lang w:val="pl-PL"/>
        </w:rPr>
        <w:t xml:space="preserve">Wzór “Porozumienia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r>
        <w:rPr>
          <w:rFonts w:eastAsia="Times New Roman" w:cstheme="minorHAnsi"/>
          <w:i/>
          <w:lang w:val="pl-PL"/>
        </w:rPr>
        <w:t>Traineeships</w:t>
      </w:r>
      <w:r>
        <w:rPr>
          <w:rFonts w:eastAsia="Times New Roman" w:cstheme="minorHAnsi"/>
          <w:lang w:val="pl-PL"/>
        </w:rPr>
        <w:t xml:space="preserve"> - </w:t>
      </w:r>
      <w:r w:rsidRPr="007F158E">
        <w:rPr>
          <w:rFonts w:eastAsia="Times New Roman" w:cstheme="minorHAnsi"/>
          <w:lang w:val="pl-PL"/>
        </w:rPr>
        <w:t>dalej LA)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020B85" w:rsidRPr="007F158E" w:rsidRDefault="00020B85" w:rsidP="00020B85">
      <w:pPr>
        <w:spacing w:before="120" w:after="120"/>
        <w:ind w:left="-567" w:right="-284"/>
        <w:jc w:val="both"/>
        <w:rPr>
          <w:rFonts w:cstheme="minorHAnsi"/>
          <w:lang w:val="pl-PL"/>
        </w:rPr>
      </w:pPr>
      <w:r w:rsidRPr="007F158E">
        <w:rPr>
          <w:rFonts w:cstheme="minorHAnsi"/>
          <w:lang w:val="pl-PL"/>
        </w:rPr>
        <w:t xml:space="preserve">LA 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7F158E" w:rsidRDefault="00020B85" w:rsidP="00020B85">
      <w:pPr>
        <w:spacing w:before="120" w:after="120"/>
        <w:ind w:left="-567" w:right="-284"/>
        <w:jc w:val="both"/>
        <w:rPr>
          <w:rFonts w:cstheme="minorHAnsi"/>
          <w:lang w:val="pl-PL"/>
        </w:rPr>
      </w:pPr>
      <w:r w:rsidRPr="007E04D2">
        <w:rPr>
          <w:rFonts w:cstheme="minorHAnsi"/>
          <w:lang w:val="pl-PL"/>
        </w:rPr>
        <w:t xml:space="preserve">Stosowanie wzoru jest </w:t>
      </w:r>
      <w:r w:rsidRPr="007E04D2">
        <w:rPr>
          <w:rFonts w:cstheme="minorHAnsi"/>
          <w:u w:val="single"/>
          <w:lang w:val="pl-PL"/>
        </w:rPr>
        <w:t>zalecane</w:t>
      </w:r>
      <w:r w:rsidRPr="007E04D2">
        <w:rPr>
          <w:rFonts w:cstheme="minorHAnsi"/>
          <w:lang w:val="pl-PL"/>
        </w:rPr>
        <w:t>. Jeżeli uczelnia wysyłająca posiada własny system informatyczny</w:t>
      </w:r>
      <w:r w:rsidR="00F0294B" w:rsidRPr="007E04D2">
        <w:rPr>
          <w:rFonts w:cstheme="minorHAnsi"/>
          <w:lang w:val="pl-PL"/>
        </w:rPr>
        <w:t>, który wykorzystuje</w:t>
      </w:r>
      <w:r w:rsidRPr="007E04D2">
        <w:rPr>
          <w:rFonts w:cstheme="minorHAnsi"/>
          <w:lang w:val="pl-PL"/>
        </w:rPr>
        <w:t xml:space="preserve"> do przygotowania LA lub “Wykazu zaliczeń” (</w:t>
      </w:r>
      <w:r w:rsidRPr="007E04D2">
        <w:rPr>
          <w:rFonts w:cstheme="minorHAnsi"/>
          <w:i/>
          <w:lang w:val="pl-PL"/>
        </w:rPr>
        <w:t>Transcript of Records</w:t>
      </w:r>
      <w:r w:rsidRPr="007E04D2">
        <w:rPr>
          <w:rFonts w:cstheme="minorHAnsi"/>
          <w:lang w:val="pl-PL"/>
        </w:rPr>
        <w:t xml:space="preserve"> - dalej TR)</w:t>
      </w:r>
      <w:r w:rsidR="00F0294B" w:rsidRPr="007E04D2">
        <w:rPr>
          <w:rFonts w:cstheme="minorHAnsi"/>
          <w:lang w:val="pl-PL"/>
        </w:rPr>
        <w:t>, to</w:t>
      </w:r>
      <w:r w:rsidRPr="007E04D2">
        <w:rPr>
          <w:rFonts w:cstheme="minorHAnsi"/>
          <w:lang w:val="pl-PL"/>
        </w:rPr>
        <w:t xml:space="preserve"> może dalej </w:t>
      </w:r>
      <w:r w:rsidR="00F0294B" w:rsidRPr="007E04D2">
        <w:rPr>
          <w:rFonts w:cstheme="minorHAnsi"/>
          <w:lang w:val="pl-PL"/>
        </w:rPr>
        <w:br/>
      </w:r>
      <w:r w:rsidRPr="007E04D2">
        <w:rPr>
          <w:rFonts w:cstheme="minorHAnsi"/>
          <w:lang w:val="pl-PL"/>
        </w:rPr>
        <w:t>z niego korzystać. Informacje zawarte we wzorze należy bowiem traktować jako tzw. wymagania minimalne</w:t>
      </w:r>
      <w:r w:rsidRPr="007F158E">
        <w:rPr>
          <w:rFonts w:cstheme="minorHAnsi"/>
          <w:lang w:val="pl-PL"/>
        </w:rPr>
        <w:t>. Oznacza to, że wzorzec stosowany przez uczelnie może zawierać dodatkowe pola/informacje oraz że dokument może być sporządzony w innym formacie (pod względem stosowanych czcionek i kolorów).</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Pr="0067723B"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Mobility Tool+</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EACEA Mobility Tool</w:t>
      </w:r>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lastRenderedPageBreak/>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The Erasmus+ Online Linguistic Support</w:t>
      </w:r>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native speakers</w:t>
      </w:r>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9"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uczelnia wysyłająca lub </w:t>
      </w:r>
      <w:r w:rsidR="005A5ABB" w:rsidRPr="00E525B5">
        <w:rPr>
          <w:rFonts w:cstheme="minorHAnsi"/>
          <w:lang w:val="pl-PL"/>
        </w:rPr>
        <w:t>przedsiębiorstwo</w:t>
      </w:r>
      <w:r w:rsidRPr="00E525B5">
        <w:rPr>
          <w:rFonts w:cstheme="minorHAnsi"/>
          <w:lang w:val="pl-PL"/>
        </w:rPr>
        <w:t>/o</w:t>
      </w:r>
      <w:r w:rsidR="00E525B5" w:rsidRPr="00E525B5">
        <w:rPr>
          <w:rFonts w:cstheme="minorHAnsi"/>
          <w:lang w:val="pl-PL"/>
        </w:rPr>
        <w:t>r</w:t>
      </w:r>
      <w:r w:rsidRPr="00E525B5">
        <w:rPr>
          <w:rFonts w:cstheme="minorHAnsi"/>
          <w:lang w:val="pl-PL"/>
        </w:rPr>
        <w:t xml:space="preserve">ganizacja przyjmująca zapewniły </w:t>
      </w:r>
      <w:r w:rsidR="00E525B5" w:rsidRPr="00E525B5">
        <w:rPr>
          <w:rFonts w:cstheme="minorHAnsi"/>
          <w:lang w:val="pl-PL"/>
        </w:rPr>
        <w:t xml:space="preserve">praktykantowi 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w:t>
      </w:r>
      <w:r w:rsidR="00E525B5" w:rsidRPr="00E525B5">
        <w:rPr>
          <w:rFonts w:cstheme="minorHAnsi"/>
          <w:lang w:val="pl-PL"/>
        </w:rPr>
        <w:lastRenderedPageBreak/>
        <w:t>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xml:space="preserve">, czy praktykant 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p>
    <w:p w:rsidR="00053D9A" w:rsidRDefault="00053D9A" w:rsidP="00B23AA7">
      <w:pPr>
        <w:spacing w:before="120" w:after="120"/>
        <w:ind w:left="-567" w:right="-284"/>
        <w:jc w:val="center"/>
        <w:rPr>
          <w:rFonts w:cstheme="minorHAnsi"/>
          <w:b/>
          <w:color w:val="002060"/>
          <w:lang w:val="pl-PL"/>
        </w:rPr>
      </w:pPr>
    </w:p>
    <w:p w:rsidR="00995C9F" w:rsidRPr="00800916" w:rsidRDefault="00995C9F" w:rsidP="00B23AA7">
      <w:pPr>
        <w:spacing w:before="120" w:after="120"/>
        <w:ind w:left="-567" w:right="-284"/>
        <w:jc w:val="center"/>
        <w:rPr>
          <w:rFonts w:cstheme="minorHAnsi"/>
          <w:b/>
          <w:color w:val="002060"/>
          <w:lang w:val="pl-PL"/>
        </w:rPr>
      </w:pPr>
      <w:r w:rsidRPr="00800916">
        <w:rPr>
          <w:rFonts w:cstheme="minorHAnsi"/>
          <w:b/>
          <w:color w:val="002060"/>
          <w:lang w:val="pl-PL"/>
        </w:rPr>
        <w:t>PODCZAS MOBILNOŚCI (</w:t>
      </w:r>
      <w:r w:rsidRPr="00800916">
        <w:rPr>
          <w:rFonts w:cstheme="minorHAnsi"/>
          <w:b/>
          <w:i/>
          <w:color w:val="002060"/>
          <w:lang w:val="pl-PL"/>
        </w:rPr>
        <w:t>DURING THE MOBILITY</w:t>
      </w:r>
      <w:r w:rsidRPr="00800916">
        <w:rPr>
          <w:rFonts w:cstheme="minorHAnsi"/>
          <w:b/>
          <w:color w:val="002060"/>
          <w:lang w:val="pl-PL"/>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firstRow="1" w:lastRow="0" w:firstColumn="1" w:lastColumn="0" w:noHBand="0" w:noVBand="1"/>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Nazwisko i imię</w:t>
            </w:r>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stanowisko</w:t>
            </w:r>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716194" w:rsidRPr="002F0792" w:rsidRDefault="00716194" w:rsidP="00716194">
      <w:pPr>
        <w:spacing w:before="120" w:after="120"/>
        <w:ind w:left="-567" w:right="-284"/>
        <w:jc w:val="both"/>
        <w:rPr>
          <w:rFonts w:cstheme="minorHAnsi"/>
          <w:lang w:val="pl-PL"/>
        </w:rPr>
      </w:pPr>
      <w:r w:rsidRPr="002F0792">
        <w:rPr>
          <w:rFonts w:cstheme="minorHAnsi"/>
          <w:lang w:val="pl-PL"/>
        </w:rPr>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za pośrednictwem poczty elektronicznej, bez potrzeby ich podpisywania.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Default="00716194" w:rsidP="00716194">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820FFF"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Pr>
          <w:rFonts w:asciiTheme="minorHAnsi" w:hAnsiTheme="minorHAnsi" w:cstheme="minorHAnsi"/>
          <w:b/>
          <w:noProof/>
          <w:color w:val="002060"/>
          <w:lang w:val="pl-PL" w:eastAsia="pl-PL"/>
        </w:rPr>
        <mc:AlternateContent>
          <mc:Choice Requires="wps">
            <w:drawing>
              <wp:anchor distT="0" distB="0" distL="114300" distR="114300" simplePos="0" relativeHeight="251667456"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BhwIAABE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v:textbox>
                <w10:wrap type="topAndBottom"/>
              </v:shape>
            </w:pict>
          </mc:Fallback>
        </mc:AlternateConten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820FFF" w:rsidP="00C16FB1">
      <w:pPr>
        <w:tabs>
          <w:tab w:val="left" w:pos="2977"/>
          <w:tab w:val="left" w:pos="7371"/>
        </w:tabs>
        <w:rPr>
          <w:rFonts w:cstheme="minorHAnsi"/>
          <w:lang w:val="pl-PL"/>
        </w:rPr>
      </w:pPr>
      <w:r>
        <w:rPr>
          <w:rFonts w:cstheme="minorHAnsi"/>
          <w:b/>
          <w:noProof/>
          <w:color w:val="002060"/>
          <w:lang w:val="pl-PL" w:eastAsia="pl-PL"/>
        </w:rPr>
        <mc:AlternateContent>
          <mc:Choice Requires="wps">
            <w:drawing>
              <wp:anchor distT="0" distB="0" distL="114300" distR="114300" simplePos="0" relativeHeight="251663360" behindDoc="0" locked="0" layoutInCell="1" allowOverlap="1">
                <wp:simplePos x="0" y="0"/>
                <wp:positionH relativeFrom="column">
                  <wp:posOffset>1873250</wp:posOffset>
                </wp:positionH>
                <wp:positionV relativeFrom="paragraph">
                  <wp:posOffset>5064760</wp:posOffset>
                </wp:positionV>
                <wp:extent cx="2813685" cy="2440940"/>
                <wp:effectExtent l="19050" t="19050" r="43815" b="546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44094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147.5pt;margin-top:398.8pt;width:221.55pt;height:1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4384" behindDoc="0" locked="0" layoutInCell="1" allowOverlap="1">
                <wp:simplePos x="0" y="0"/>
                <wp:positionH relativeFrom="column">
                  <wp:posOffset>1873250</wp:posOffset>
                </wp:positionH>
                <wp:positionV relativeFrom="paragraph">
                  <wp:posOffset>4558665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0288" behindDoc="0" locked="0" layoutInCell="1" allowOverlap="1">
                <wp:simplePos x="0" y="0"/>
                <wp:positionH relativeFrom="column">
                  <wp:posOffset>1873250</wp:posOffset>
                </wp:positionH>
                <wp:positionV relativeFrom="paragraph">
                  <wp:posOffset>2588260</wp:posOffset>
                </wp:positionV>
                <wp:extent cx="2781935" cy="157416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57416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7.5pt;margin-top:203.8pt;width:219.0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2159635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v:textbox>
                <w10:wrap type="topAndBottom"/>
              </v:shape>
            </w:pict>
          </mc:Fallback>
        </mc:AlternateContent>
      </w:r>
      <w:r>
        <w:rPr>
          <w:rFonts w:cstheme="minorHAnsi"/>
          <w:b/>
          <w:noProof/>
          <w:color w:val="002060"/>
          <w:lang w:val="pl-PL" w:eastAsia="pl-PL"/>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645160</wp:posOffset>
                </wp:positionV>
                <wp:extent cx="2781935" cy="1200785"/>
                <wp:effectExtent l="19050" t="19050" r="37465" b="5651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20078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margin-left:147.45pt;margin-top:50.8pt;width:219.05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" fillcolor="#25c6ff" strokecolor="#f2f2f2" strokeweight="3pt">
                <v:shadow on="t" color="#243f60" opacity=".5" offset="1pt"/>
                <v:textbo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mc:Fallback>
        </mc:AlternateContent>
      </w:r>
      <w:r w:rsidR="001208E5" w:rsidRPr="00C16FB1">
        <w:rPr>
          <w:rFonts w:cstheme="minorHAnsi"/>
          <w:b/>
          <w:color w:val="002060"/>
          <w:lang w:val="pl-PL"/>
        </w:rPr>
        <w:br w:type="page"/>
      </w:r>
    </w:p>
    <w:sectPr w:rsidR="009C2690" w:rsidRPr="004C751D" w:rsidSect="004C751D">
      <w:headerReference w:type="default" r:id="rId10"/>
      <w:footerReference w:type="default" r:id="rId11"/>
      <w:pgSz w:w="11906" w:h="16838" w:code="9"/>
      <w:pgMar w:top="1418" w:right="1418" w:bottom="1247"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29" w:rsidRDefault="00460429" w:rsidP="001208E5">
      <w:pPr>
        <w:spacing w:after="0" w:line="240" w:lineRule="auto"/>
      </w:pPr>
      <w:r>
        <w:separator/>
      </w:r>
    </w:p>
  </w:endnote>
  <w:endnote w:type="continuationSeparator" w:id="0">
    <w:p w:rsidR="00460429" w:rsidRDefault="00460429"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1"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2"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3"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460429" w:rsidRDefault="00820FFF" w:rsidP="00D8024C">
        <w:pPr>
          <w:pStyle w:val="Stopka"/>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29" w:rsidRDefault="00460429" w:rsidP="001208E5">
      <w:pPr>
        <w:spacing w:after="0" w:line="240" w:lineRule="auto"/>
      </w:pPr>
      <w:r>
        <w:separator/>
      </w:r>
    </w:p>
  </w:footnote>
  <w:footnote w:type="continuationSeparator" w:id="0">
    <w:p w:rsidR="00460429" w:rsidRDefault="00460429"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A278B"/>
    <w:rsid w:val="004C751D"/>
    <w:rsid w:val="005A382C"/>
    <w:rsid w:val="005A5ABB"/>
    <w:rsid w:val="005B3F37"/>
    <w:rsid w:val="005E3499"/>
    <w:rsid w:val="006843E6"/>
    <w:rsid w:val="006E68AB"/>
    <w:rsid w:val="00716194"/>
    <w:rsid w:val="007D70A4"/>
    <w:rsid w:val="007E04D2"/>
    <w:rsid w:val="007E6681"/>
    <w:rsid w:val="007F6471"/>
    <w:rsid w:val="00800916"/>
    <w:rsid w:val="00820FFF"/>
    <w:rsid w:val="00825946"/>
    <w:rsid w:val="00892883"/>
    <w:rsid w:val="00995C9F"/>
    <w:rsid w:val="009C2690"/>
    <w:rsid w:val="00A74E55"/>
    <w:rsid w:val="00B23AA7"/>
    <w:rsid w:val="00BB2558"/>
    <w:rsid w:val="00BE4EDB"/>
    <w:rsid w:val="00C16FB1"/>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8E44-9E0F-4DC0-93E3-2EE44956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F8D96C60</Template>
  <TotalTime>1</TotalTime>
  <Pages>6</Pages>
  <Words>1773</Words>
  <Characters>10638</Characters>
  <Application>Microsoft Office Word</Application>
  <DocSecurity>4</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Jarosław Gąsior</cp:lastModifiedBy>
  <cp:revision>2</cp:revision>
  <cp:lastPrinted>2015-04-10T09:51:00Z</cp:lastPrinted>
  <dcterms:created xsi:type="dcterms:W3CDTF">2015-05-26T09:01:00Z</dcterms:created>
  <dcterms:modified xsi:type="dcterms:W3CDTF">2015-05-26T09:01:00Z</dcterms:modified>
</cp:coreProperties>
</file>